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57" w:rsidRPr="00BD5B57" w:rsidRDefault="00BD5B57" w:rsidP="00BD5B57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D5B57">
        <w:rPr>
          <w:rFonts w:ascii="Times New Roman" w:hAnsi="Times New Roman" w:cs="Times New Roman"/>
          <w:sz w:val="24"/>
          <w:lang w:eastAsia="ru-RU"/>
        </w:rPr>
        <w:t>Утверждаю</w:t>
      </w:r>
    </w:p>
    <w:p w:rsidR="00BD5B57" w:rsidRPr="00BD5B57" w:rsidRDefault="00BD5B57" w:rsidP="00BD5B57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D5B57">
        <w:rPr>
          <w:rFonts w:ascii="Times New Roman" w:hAnsi="Times New Roman" w:cs="Times New Roman"/>
          <w:sz w:val="24"/>
          <w:lang w:eastAsia="ru-RU"/>
        </w:rPr>
        <w:t>Заведующий</w:t>
      </w:r>
    </w:p>
    <w:p w:rsidR="00BD5B57" w:rsidRPr="00BD5B57" w:rsidRDefault="00BD5B57" w:rsidP="00BD5B57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D5B57">
        <w:rPr>
          <w:rFonts w:ascii="Times New Roman" w:hAnsi="Times New Roman" w:cs="Times New Roman"/>
          <w:sz w:val="24"/>
          <w:lang w:eastAsia="ru-RU"/>
        </w:rPr>
        <w:t xml:space="preserve"> МКОУ ДО «Соколенок»</w:t>
      </w:r>
    </w:p>
    <w:p w:rsidR="00BD5B57" w:rsidRPr="00BD5B57" w:rsidRDefault="00BD5B57" w:rsidP="00BD5B57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D5B57">
        <w:rPr>
          <w:rFonts w:ascii="Times New Roman" w:hAnsi="Times New Roman" w:cs="Times New Roman"/>
          <w:sz w:val="24"/>
          <w:lang w:eastAsia="ru-RU"/>
        </w:rPr>
        <w:t>_____________З.З. Алиева</w:t>
      </w:r>
    </w:p>
    <w:p w:rsidR="00BD5B57" w:rsidRPr="00BD5B57" w:rsidRDefault="00BD5B57" w:rsidP="00BD5B5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BD5B57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Положение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о порядке обработки и защите персональных данных в образовательной организации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I. Общие положения</w:t>
      </w:r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 xml:space="preserve">1. Настоящее Положение об обработке и защите персональных данных в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образовательном учреждении (далее – ОУ) на основании Федерального закона </w:t>
      </w:r>
      <w:proofErr w:type="gramStart"/>
      <w:r w:rsidRPr="00BD5B57">
        <w:rPr>
          <w:rFonts w:ascii="Times New Roman" w:eastAsia="Times New Roman" w:hAnsi="Times New Roman" w:cs="Times New Roman"/>
          <w:szCs w:val="21"/>
          <w:lang w:eastAsia="ru-RU"/>
        </w:rPr>
        <w:t>-Ф</w:t>
      </w:r>
      <w:proofErr w:type="gramEnd"/>
      <w:r w:rsidRPr="00BD5B57">
        <w:rPr>
          <w:rFonts w:ascii="Times New Roman" w:eastAsia="Times New Roman" w:hAnsi="Times New Roman" w:cs="Times New Roman"/>
          <w:szCs w:val="21"/>
          <w:lang w:eastAsia="ru-RU"/>
        </w:rPr>
        <w:t>З "О персо</w:t>
      </w:r>
      <w:r w:rsidRPr="00BD5B57">
        <w:rPr>
          <w:rFonts w:ascii="Times New Roman" w:eastAsia="Times New Roman" w:hAnsi="Times New Roman" w:cs="Times New Roman"/>
          <w:szCs w:val="21"/>
          <w:lang w:eastAsia="ru-RU"/>
        </w:rPr>
        <w:softHyphen/>
        <w:t>нальных данных" (далее - Закон ), Федерального закона -ФЗ "Об информации, </w:t>
      </w:r>
      <w:hyperlink r:id="rId5" w:tooltip="Информационные технологии" w:history="1"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информационных технологиях</w:t>
        </w:r>
      </w:hyperlink>
      <w:r w:rsidRPr="00BD5B57">
        <w:rPr>
          <w:rFonts w:ascii="Times New Roman" w:eastAsia="Times New Roman" w:hAnsi="Times New Roman" w:cs="Times New Roman"/>
          <w:szCs w:val="21"/>
          <w:lang w:eastAsia="ru-RU"/>
        </w:rPr>
        <w:t> и о </w:t>
      </w:r>
      <w:hyperlink r:id="rId6" w:tooltip="Защита информации" w:history="1"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защите информации</w:t>
        </w:r>
      </w:hyperlink>
      <w:r w:rsidRPr="00BD5B57">
        <w:rPr>
          <w:rFonts w:ascii="Times New Roman" w:eastAsia="Times New Roman" w:hAnsi="Times New Roman" w:cs="Times New Roman"/>
          <w:szCs w:val="21"/>
          <w:lang w:eastAsia="ru-RU"/>
        </w:rPr>
        <w:t>", постановления Правительства РФ "Об утверждении Положения об особенностях обработки персональных данных, осуществляемой без использования средств автоматизации", а также в соответст</w:t>
      </w:r>
      <w:r>
        <w:rPr>
          <w:rFonts w:ascii="Times New Roman" w:eastAsia="Times New Roman" w:hAnsi="Times New Roman" w:cs="Times New Roman"/>
          <w:szCs w:val="21"/>
          <w:lang w:eastAsia="ru-RU"/>
        </w:rPr>
        <w:t xml:space="preserve">вии с уставом МКОУ ДО </w:t>
      </w:r>
      <w:proofErr w:type="spellStart"/>
      <w:r>
        <w:rPr>
          <w:rFonts w:ascii="Times New Roman" w:eastAsia="Times New Roman" w:hAnsi="Times New Roman" w:cs="Times New Roman"/>
          <w:szCs w:val="21"/>
          <w:lang w:eastAsia="ru-RU"/>
        </w:rPr>
        <w:t>Хрюгский</w:t>
      </w:r>
      <w:proofErr w:type="spellEnd"/>
      <w:r>
        <w:rPr>
          <w:rFonts w:ascii="Times New Roman" w:eastAsia="Times New Roman" w:hAnsi="Times New Roman" w:cs="Times New Roman"/>
          <w:szCs w:val="21"/>
          <w:lang w:eastAsia="ru-RU"/>
        </w:rPr>
        <w:t xml:space="preserve"> детский сад «Соколенок</w:t>
      </w:r>
      <w:r w:rsidRPr="00BD5B57">
        <w:rPr>
          <w:rFonts w:ascii="Times New Roman" w:eastAsia="Times New Roman" w:hAnsi="Times New Roman" w:cs="Times New Roman"/>
          <w:szCs w:val="21"/>
          <w:lang w:eastAsia="ru-RU"/>
        </w:rPr>
        <w:t>»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и локальными актами.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2. Основной задачей ОУ в области защиты персональных данных является обеспечение в соответствии с законодательством РФ обработки персональных данных работников, обучающихся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</w:t>
      </w:r>
      <w:r w:rsidRPr="00BD5B57">
        <w:rPr>
          <w:rFonts w:ascii="Times New Roman" w:eastAsia="Times New Roman" w:hAnsi="Times New Roman" w:cs="Times New Roman"/>
          <w:szCs w:val="21"/>
          <w:lang w:eastAsia="ru-RU"/>
        </w:rPr>
        <w:softHyphen/>
        <w:t>тов персональных данных.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3. В настоящем Положении используются следующие термины и определения.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Документированная информация –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носитель.</w:t>
      </w:r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Информационная система персональных данных – совокупность содержащихся в </w:t>
      </w:r>
      <w:hyperlink r:id="rId7" w:tooltip="Базы данных" w:history="1"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базах данных</w:t>
        </w:r>
      </w:hyperlink>
      <w:r w:rsidRPr="00BD5B57">
        <w:rPr>
          <w:rFonts w:ascii="Times New Roman" w:eastAsia="Times New Roman" w:hAnsi="Times New Roman" w:cs="Times New Roman"/>
          <w:szCs w:val="21"/>
          <w:lang w:eastAsia="ru-RU"/>
        </w:rPr>
        <w:t> персональных данных и обеспечивающих их </w:t>
      </w:r>
      <w:hyperlink r:id="rId8" w:tooltip="Информационные сети" w:history="1"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обработку информационных</w:t>
        </w:r>
      </w:hyperlink>
      <w:r w:rsidRPr="00BD5B57">
        <w:rPr>
          <w:rFonts w:ascii="Times New Roman" w:eastAsia="Times New Roman" w:hAnsi="Times New Roman" w:cs="Times New Roman"/>
          <w:szCs w:val="21"/>
          <w:lang w:eastAsia="ru-RU"/>
        </w:rPr>
        <w:t> технологий и технических средств.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Информация – сведения (сообщения, данные) независимо от формы их представления.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BD5B57">
        <w:rPr>
          <w:rFonts w:ascii="Times New Roman" w:eastAsia="Times New Roman" w:hAnsi="Times New Roman" w:cs="Times New Roman"/>
          <w:szCs w:val="21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Cs w:val="21"/>
          <w:lang w:eastAsia="ru-RU"/>
        </w:rPr>
      </w:pPr>
      <w:ins w:id="1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lastRenderedPageBreak/>
  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szCs w:val="21"/>
          <w:lang w:eastAsia="ru-RU"/>
        </w:rPr>
      </w:pPr>
      <w:proofErr w:type="gramStart"/>
      <w:ins w:id="3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</w:r>
        <w:proofErr w:type="gramEnd"/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szCs w:val="21"/>
          <w:lang w:eastAsia="ru-RU"/>
        </w:rPr>
      </w:pPr>
      <w:ins w:id="5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Оператор – юридическое лицо (ОУ), самостоятельно или совместно с другими лицами организующие и (или) осуществляющие обработку персональных данных, а также о</w:t>
        </w:r>
        <w:bookmarkStart w:id="6" w:name="_GoBack"/>
        <w:bookmarkEnd w:id="6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szCs w:val="21"/>
          <w:lang w:eastAsia="ru-RU"/>
        </w:rPr>
      </w:pPr>
      <w:ins w:id="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szCs w:val="21"/>
          <w:lang w:eastAsia="ru-RU"/>
        </w:rPr>
      </w:pPr>
      <w:ins w:id="1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Работник – физическое лицо, вступившее в трудовые отношения с ОУ.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szCs w:val="21"/>
          <w:lang w:eastAsia="ru-RU"/>
        </w:rPr>
      </w:pPr>
      <w:ins w:id="1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Распространение персональных данных – действия, направленные на раскрытие персональных данных неопределенному кругу лиц.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szCs w:val="21"/>
          <w:lang w:eastAsia="ru-RU"/>
        </w:rPr>
      </w:pPr>
      <w:ins w:id="1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Субъекты персональных данных ОУ (далее – субъекты) – носители персональных данных, в т. ч. работники ОУ, обучающиеся, воспитанники и их родители (законные представители), передавшие свои персональные данные ОУ на добровольной основе и (или) в рамках выполнения требований нормативно-правовых актов для их обработки.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szCs w:val="21"/>
          <w:lang w:eastAsia="ru-RU"/>
        </w:rPr>
      </w:pPr>
      <w:ins w:id="1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szCs w:val="21"/>
          <w:lang w:eastAsia="ru-RU"/>
        </w:rPr>
      </w:pPr>
      <w:ins w:id="1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Типовая форма документа – документ, позволяющий упорядочить, типизировать и облегчить процессы подготовки документов.</w:t>
        </w:r>
      </w:ins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szCs w:val="21"/>
          <w:lang w:eastAsia="ru-RU"/>
        </w:rPr>
      </w:pPr>
      <w:ins w:id="2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Уничтожение персональных данных – действия, в результате которых становится невозможным восстановить содержание персональных данных в 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begin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instrText xml:space="preserve"> HYPERLINK "http://pandia.ru/text/category/informatcionnie_sistemi/" \o "Информационные системы" </w:instrTex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separate"/>
        </w:r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информационной системе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end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 персональных данных и (или) в результате которых уничтожаются материальные носители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szCs w:val="21"/>
          <w:lang w:eastAsia="ru-RU"/>
        </w:rPr>
      </w:pPr>
      <w:ins w:id="2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4. Должностные лица ОУ, в обязанности которых входит обработка персональных данных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br/>
          <w:t>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szCs w:val="21"/>
          <w:lang w:eastAsia="ru-RU"/>
        </w:rPr>
      </w:pPr>
      <w:ins w:id="2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5. Порядок обработки персональных данных в ОУ утверждается директором. Все работники должны быть ознакомлены под роспись с настоящим Положением в редакции, действующей на момент ознакомления.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szCs w:val="21"/>
          <w:lang w:eastAsia="ru-RU"/>
        </w:rPr>
      </w:pPr>
      <w:ins w:id="2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lastRenderedPageBreak/>
          <w:t>II. Организация получения и обработки персональных данных</w:t>
        </w:r>
      </w:ins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szCs w:val="21"/>
          <w:lang w:eastAsia="ru-RU"/>
        </w:rPr>
      </w:pPr>
      <w:ins w:id="2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6. Получение персональных данных осуществляется в соответствии с нормативными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br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begin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instrText xml:space="preserve"> HYPERLINK "http://pandia.ru/text/category/pravovie_akti/" \o "Правовые акты" </w:instrTex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separate"/>
        </w:r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правовыми актами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end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 РФ в области трудовых отношений и образования, нормативными и распорядительными документами </w:t>
        </w:r>
        <w:proofErr w:type="spell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Минобрнауки</w:t>
        </w:r>
        <w:proofErr w:type="spell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России, Министерства образования, науки и молодежи Республики Крым, настоящим Положением, локальными актами ОУ в случае согласия субъектов на обработку их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szCs w:val="21"/>
          <w:lang w:eastAsia="ru-RU"/>
        </w:rPr>
      </w:pPr>
      <w:ins w:id="3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7. Оператор персональных данных не вправе требовать от субъекта предоставления информац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ии о е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го национальности и расовой принадлежности, политических и религиозных убеждениях и частной жизни.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31" w:author="Unknown"/>
          <w:rFonts w:ascii="Times New Roman" w:eastAsia="Times New Roman" w:hAnsi="Times New Roman" w:cs="Times New Roman"/>
          <w:szCs w:val="21"/>
          <w:lang w:eastAsia="ru-RU"/>
        </w:rPr>
      </w:pPr>
      <w:ins w:id="3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8. Без согласия субъектов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szCs w:val="21"/>
          <w:lang w:eastAsia="ru-RU"/>
        </w:rPr>
      </w:pPr>
      <w:ins w:id="3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9. Обработка персональных данных 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szCs w:val="21"/>
          <w:lang w:eastAsia="ru-RU"/>
        </w:rPr>
      </w:pPr>
      <w:ins w:id="3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10.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37" w:author="Unknown"/>
          <w:rFonts w:ascii="Times New Roman" w:eastAsia="Times New Roman" w:hAnsi="Times New Roman" w:cs="Times New Roman"/>
          <w:szCs w:val="21"/>
          <w:lang w:eastAsia="ru-RU"/>
        </w:rPr>
      </w:pPr>
      <w:ins w:id="3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11.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тридцати рабочих дней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с даты достижения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цели обработки персональных данных, если иное не предусмотрено законодательством РФ либо договором с субъектом.</w:t>
        </w:r>
      </w:ins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szCs w:val="21"/>
          <w:lang w:eastAsia="ru-RU"/>
        </w:rPr>
      </w:pPr>
      <w:ins w:id="4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12. Персональные данные хранятся в бумажном и (или) электронном виде централизованно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br/>
          <w:t>или в соответствующих структурных подразделениях ОУ с соблюдением предусмотренных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br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begin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instrText xml:space="preserve"> HYPERLINK "http://pandia.ru/text/category/normi_prava/" \o "Нормы права" </w:instrTex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separate"/>
        </w:r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нормативными правовыми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end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 актами РФ мер по защите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41" w:author="Unknown"/>
          <w:rFonts w:ascii="Times New Roman" w:eastAsia="Times New Roman" w:hAnsi="Times New Roman" w:cs="Times New Roman"/>
          <w:szCs w:val="21"/>
          <w:lang w:eastAsia="ru-RU"/>
        </w:rPr>
      </w:pPr>
      <w:ins w:id="4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13. Оператор назначает лицо, ответственное за организацию обработки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szCs w:val="21"/>
          <w:lang w:eastAsia="ru-RU"/>
        </w:rPr>
      </w:pPr>
      <w:ins w:id="4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14. Право на обработку персональных данных предоставляется работникам ОУ, которые обязаны сохранять их конфиденциальность.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45" w:author="Unknown"/>
          <w:rFonts w:ascii="Times New Roman" w:eastAsia="Times New Roman" w:hAnsi="Times New Roman" w:cs="Times New Roman"/>
          <w:szCs w:val="21"/>
          <w:lang w:eastAsia="ru-RU"/>
        </w:rPr>
      </w:pPr>
      <w:ins w:id="4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15. 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47" w:author="Unknown"/>
          <w:rFonts w:ascii="Times New Roman" w:eastAsia="Times New Roman" w:hAnsi="Times New Roman" w:cs="Times New Roman"/>
          <w:szCs w:val="21"/>
          <w:lang w:eastAsia="ru-RU"/>
        </w:rPr>
      </w:pPr>
      <w:ins w:id="4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16. При фиксации персональных данных на материальных носителях не допускается размеще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 xml:space="preserve">ние на одном материальном носителе персональных данных,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цели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обработки которых заведо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мо не совместимы.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49" w:author="Unknown"/>
          <w:rFonts w:ascii="Times New Roman" w:eastAsia="Times New Roman" w:hAnsi="Times New Roman" w:cs="Times New Roman"/>
          <w:szCs w:val="21"/>
          <w:lang w:eastAsia="ru-RU"/>
        </w:rPr>
      </w:pPr>
      <w:ins w:id="5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lastRenderedPageBreak/>
  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51" w:author="Unknown"/>
          <w:rFonts w:ascii="Times New Roman" w:eastAsia="Times New Roman" w:hAnsi="Times New Roman" w:cs="Times New Roman"/>
          <w:szCs w:val="21"/>
          <w:lang w:eastAsia="ru-RU"/>
        </w:rPr>
      </w:pPr>
      <w:ins w:id="5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17. Лица, осуществляющие обработку персональных данных без использования средств автоматизации (в т. ч. работники ОУ или лица, осуществляющие такую обработку по договору с ОУ), информируются руководителями: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53" w:author="Unknown"/>
          <w:rFonts w:ascii="Times New Roman" w:eastAsia="Times New Roman" w:hAnsi="Times New Roman" w:cs="Times New Roman"/>
          <w:szCs w:val="21"/>
          <w:lang w:eastAsia="ru-RU"/>
        </w:rPr>
      </w:pPr>
      <w:ins w:id="5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о факте обработки ими персональных данных;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55" w:author="Unknown"/>
          <w:rFonts w:ascii="Times New Roman" w:eastAsia="Times New Roman" w:hAnsi="Times New Roman" w:cs="Times New Roman"/>
          <w:szCs w:val="21"/>
          <w:lang w:eastAsia="ru-RU"/>
        </w:rPr>
      </w:pPr>
      <w:ins w:id="5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о категориях обрабатываемых персональных данных;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57" w:author="Unknown"/>
          <w:rFonts w:ascii="Times New Roman" w:eastAsia="Times New Roman" w:hAnsi="Times New Roman" w:cs="Times New Roman"/>
          <w:szCs w:val="21"/>
          <w:lang w:eastAsia="ru-RU"/>
        </w:rPr>
      </w:pPr>
      <w:ins w:id="5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об особенностях и правилах осуществления такой обработки, установленных норма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тивными правовыми актами федеральных органов исполнительной власти, органов исполнительной власти субъектов РФ, а также локальными актами ОУ.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59" w:author="Unknown"/>
          <w:rFonts w:ascii="Times New Roman" w:eastAsia="Times New Roman" w:hAnsi="Times New Roman" w:cs="Times New Roman"/>
          <w:szCs w:val="21"/>
          <w:lang w:eastAsia="ru-RU"/>
        </w:rPr>
      </w:pPr>
      <w:ins w:id="6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18.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61" w:author="Unknown"/>
          <w:rFonts w:ascii="Times New Roman" w:eastAsia="Times New Roman" w:hAnsi="Times New Roman" w:cs="Times New Roman"/>
          <w:szCs w:val="21"/>
          <w:lang w:eastAsia="ru-RU"/>
        </w:rPr>
      </w:pPr>
      <w:proofErr w:type="gramStart"/>
      <w:ins w:id="6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ОУ; адрес ОУ; фамилию, имя, отчество и адрес субъекта персональных данных; источник полу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чения персональных данных; сроки обработки персональных данных; перечень дей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ствий с персональными данными, которые будут совершаться в процессе их обработ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ки; общее описание используемых ОУ способов обработки персональных данных;</w:t>
        </w:r>
        <w:proofErr w:type="gramEnd"/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63" w:author="Unknown"/>
          <w:rFonts w:ascii="Times New Roman" w:eastAsia="Times New Roman" w:hAnsi="Times New Roman" w:cs="Times New Roman"/>
          <w:szCs w:val="21"/>
          <w:lang w:eastAsia="ru-RU"/>
        </w:rPr>
      </w:pPr>
      <w:ins w:id="6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ществляемую без использования средств автоматизации;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65" w:author="Unknown"/>
          <w:rFonts w:ascii="Times New Roman" w:eastAsia="Times New Roman" w:hAnsi="Times New Roman" w:cs="Times New Roman"/>
          <w:szCs w:val="21"/>
          <w:lang w:eastAsia="ru-RU"/>
        </w:rPr>
      </w:pPr>
      <w:ins w:id="6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67" w:author="Unknown"/>
          <w:rFonts w:ascii="Times New Roman" w:eastAsia="Times New Roman" w:hAnsi="Times New Roman" w:cs="Times New Roman"/>
          <w:szCs w:val="21"/>
          <w:lang w:eastAsia="ru-RU"/>
        </w:rPr>
      </w:pPr>
      <w:ins w:id="6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19.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димость их ведения предусмотрена федеральными законами и локальными актами ОУ, содер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тов персональных данных, перечне лиц (поименно или по должностям), имеющих доступ к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материальным носителям и ответственных за ведение и сохранность журналов,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сроках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обра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ботки персональных данных, и, во-вторых, что копирование содержащейся в них информации не допускается.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69" w:author="Unknown"/>
          <w:rFonts w:ascii="Times New Roman" w:eastAsia="Times New Roman" w:hAnsi="Times New Roman" w:cs="Times New Roman"/>
          <w:szCs w:val="21"/>
          <w:lang w:eastAsia="ru-RU"/>
        </w:rPr>
      </w:pPr>
      <w:ins w:id="7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20.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71" w:author="Unknown"/>
          <w:rFonts w:ascii="Times New Roman" w:eastAsia="Times New Roman" w:hAnsi="Times New Roman" w:cs="Times New Roman"/>
          <w:szCs w:val="21"/>
          <w:lang w:eastAsia="ru-RU"/>
        </w:rPr>
      </w:pPr>
      <w:ins w:id="7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lastRenderedPageBreak/>
          <w:t xml:space="preserve">21.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  </w:r>
        <w:proofErr w:type="gramEnd"/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73" w:author="Unknown"/>
          <w:rFonts w:ascii="Times New Roman" w:eastAsia="Times New Roman" w:hAnsi="Times New Roman" w:cs="Times New Roman"/>
          <w:szCs w:val="21"/>
          <w:lang w:eastAsia="ru-RU"/>
        </w:rPr>
      </w:pPr>
      <w:ins w:id="7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22.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75" w:author="Unknown"/>
          <w:rFonts w:ascii="Times New Roman" w:eastAsia="Times New Roman" w:hAnsi="Times New Roman" w:cs="Times New Roman"/>
          <w:szCs w:val="21"/>
          <w:lang w:eastAsia="ru-RU"/>
        </w:rPr>
      </w:pPr>
      <w:ins w:id="7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III. Меры по обеспечению безопасности персональных данных при их обработке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77" w:author="Unknown"/>
          <w:rFonts w:ascii="Times New Roman" w:eastAsia="Times New Roman" w:hAnsi="Times New Roman" w:cs="Times New Roman"/>
          <w:szCs w:val="21"/>
          <w:lang w:eastAsia="ru-RU"/>
        </w:rPr>
      </w:pPr>
      <w:ins w:id="7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23.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79" w:author="Unknown"/>
          <w:rFonts w:ascii="Times New Roman" w:eastAsia="Times New Roman" w:hAnsi="Times New Roman" w:cs="Times New Roman"/>
          <w:szCs w:val="21"/>
          <w:lang w:eastAsia="ru-RU"/>
        </w:rPr>
      </w:pPr>
      <w:ins w:id="8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24.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  </w:r>
      </w:ins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ins w:id="81" w:author="Unknown"/>
          <w:rFonts w:ascii="Times New Roman" w:eastAsia="Times New Roman" w:hAnsi="Times New Roman" w:cs="Times New Roman"/>
          <w:szCs w:val="21"/>
          <w:lang w:eastAsia="ru-RU"/>
        </w:rPr>
      </w:pPr>
      <w:ins w:id="8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25.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 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begin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instrText xml:space="preserve"> HYPERLINK "http://pandia.ru/text/category/informatcionnaya_bezopasnostmz/" \o "Информационная безопасность" </w:instrTex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separate"/>
        </w:r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безопасность информации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end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 в процессе управленческой и производственной деятельности ОУ.</w:t>
        </w:r>
      </w:ins>
    </w:p>
    <w:p w:rsidR="00BD5B57" w:rsidRPr="00BD5B57" w:rsidRDefault="00BD5B57" w:rsidP="00BD5B57">
      <w:pPr>
        <w:shd w:val="clear" w:color="auto" w:fill="FFFFFF"/>
        <w:spacing w:after="0" w:line="240" w:lineRule="auto"/>
        <w:textAlignment w:val="baseline"/>
        <w:rPr>
          <w:ins w:id="83" w:author="Unknown"/>
          <w:rFonts w:ascii="Times New Roman" w:eastAsia="Times New Roman" w:hAnsi="Times New Roman" w:cs="Times New Roman"/>
          <w:szCs w:val="21"/>
          <w:lang w:eastAsia="ru-RU"/>
        </w:rPr>
      </w:pPr>
      <w:ins w:id="8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26.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руководителя ОУ и иными локальными 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begin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instrText xml:space="preserve"> HYPERLINK "http://pandia.ru/text/category/akt_normativnij/" \o "Акт нормативный" </w:instrTex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separate"/>
        </w:r>
        <w:r w:rsidRPr="00BD5B57">
          <w:rPr>
            <w:rFonts w:ascii="Times New Roman" w:eastAsia="Times New Roman" w:hAnsi="Times New Roman" w:cs="Times New Roman"/>
            <w:szCs w:val="21"/>
            <w:bdr w:val="none" w:sz="0" w:space="0" w:color="auto" w:frame="1"/>
            <w:lang w:eastAsia="ru-RU"/>
          </w:rPr>
          <w:t>нормативными актами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fldChar w:fldCharType="end"/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85" w:author="Unknown"/>
          <w:rFonts w:ascii="Times New Roman" w:eastAsia="Times New Roman" w:hAnsi="Times New Roman" w:cs="Times New Roman"/>
          <w:szCs w:val="21"/>
          <w:lang w:eastAsia="ru-RU"/>
        </w:rPr>
      </w:pPr>
      <w:ins w:id="8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IV. Права, обязанности и ответственность субъекта персональных данных и опера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тора при обработке персональных данных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87" w:author="Unknown"/>
          <w:rFonts w:ascii="Times New Roman" w:eastAsia="Times New Roman" w:hAnsi="Times New Roman" w:cs="Times New Roman"/>
          <w:szCs w:val="21"/>
          <w:lang w:eastAsia="ru-RU"/>
        </w:rPr>
      </w:pPr>
      <w:ins w:id="8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27. В целях обеспечения защиты своих персональных данных субъект персональных данных в соответствии с Законом за исключением случаев, предусмотренных данным Федеральным законом, имеет право: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89" w:author="Unknown"/>
          <w:rFonts w:ascii="Times New Roman" w:eastAsia="Times New Roman" w:hAnsi="Times New Roman" w:cs="Times New Roman"/>
          <w:szCs w:val="21"/>
          <w:lang w:eastAsia="ru-RU"/>
        </w:rPr>
      </w:pPr>
      <w:ins w:id="9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на получение сведений об операторе, о месте его нахождения, наличии у него персо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нальных данных, относящихся к нему (т. е. субъекту персональных данных), а также на ознакомление с такими данными;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91" w:author="Unknown"/>
          <w:rFonts w:ascii="Times New Roman" w:eastAsia="Times New Roman" w:hAnsi="Times New Roman" w:cs="Times New Roman"/>
          <w:szCs w:val="21"/>
          <w:lang w:eastAsia="ru-RU"/>
        </w:rPr>
      </w:pPr>
      <w:ins w:id="9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-  требование от оператора уточнения своих персональных данных, их блокирования или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уничтожения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в случае если персональные данные являются неполными, устарев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шими, недостоверными, незаконно полученными или не являются необходимыми для заявленной цели обработки;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93" w:author="Unknown"/>
          <w:rFonts w:ascii="Times New Roman" w:eastAsia="Times New Roman" w:hAnsi="Times New Roman" w:cs="Times New Roman"/>
          <w:szCs w:val="21"/>
          <w:lang w:eastAsia="ru-RU"/>
        </w:rPr>
      </w:pPr>
      <w:ins w:id="9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получение при обращении или запросе информации, касающейся обработки его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95" w:author="Unknown"/>
          <w:rFonts w:ascii="Times New Roman" w:eastAsia="Times New Roman" w:hAnsi="Times New Roman" w:cs="Times New Roman"/>
          <w:szCs w:val="21"/>
          <w:lang w:eastAsia="ru-RU"/>
        </w:rPr>
      </w:pPr>
      <w:ins w:id="9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lastRenderedPageBreak/>
          <w:t>28. Оператор обязан: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97" w:author="Unknown"/>
          <w:rFonts w:ascii="Times New Roman" w:eastAsia="Times New Roman" w:hAnsi="Times New Roman" w:cs="Times New Roman"/>
          <w:szCs w:val="21"/>
          <w:lang w:eastAsia="ru-RU"/>
        </w:rPr>
      </w:pPr>
      <w:ins w:id="9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99" w:author="Unknown"/>
          <w:rFonts w:ascii="Times New Roman" w:eastAsia="Times New Roman" w:hAnsi="Times New Roman" w:cs="Times New Roman"/>
          <w:szCs w:val="21"/>
          <w:lang w:eastAsia="ru-RU"/>
        </w:rPr>
      </w:pPr>
      <w:ins w:id="10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вносить в персональные данные субъекта необходимые изменения;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01" w:author="Unknown"/>
          <w:rFonts w:ascii="Times New Roman" w:eastAsia="Times New Roman" w:hAnsi="Times New Roman" w:cs="Times New Roman"/>
          <w:szCs w:val="21"/>
          <w:lang w:eastAsia="ru-RU"/>
        </w:rPr>
      </w:pPr>
      <w:ins w:id="10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уничтожать или блокировать соответствующие персональные данные при предостав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03" w:author="Unknown"/>
          <w:rFonts w:ascii="Times New Roman" w:eastAsia="Times New Roman" w:hAnsi="Times New Roman" w:cs="Times New Roman"/>
          <w:szCs w:val="21"/>
          <w:lang w:eastAsia="ru-RU"/>
        </w:rPr>
      </w:pPr>
      <w:ins w:id="10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05" w:author="Unknown"/>
          <w:rFonts w:ascii="Times New Roman" w:eastAsia="Times New Roman" w:hAnsi="Times New Roman" w:cs="Times New Roman"/>
          <w:szCs w:val="21"/>
          <w:lang w:eastAsia="ru-RU"/>
        </w:rPr>
      </w:pPr>
      <w:ins w:id="10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-  в случае выявления неправомерной обработки персональных данных, оператор в срок, не превышающий трех рабочих дней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с даты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07" w:author="Unknown"/>
          <w:rFonts w:ascii="Times New Roman" w:eastAsia="Times New Roman" w:hAnsi="Times New Roman" w:cs="Times New Roman"/>
          <w:szCs w:val="21"/>
          <w:lang w:eastAsia="ru-RU"/>
        </w:rPr>
      </w:pPr>
      <w:ins w:id="10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в случае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,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09" w:author="Unknown"/>
          <w:rFonts w:ascii="Times New Roman" w:eastAsia="Times New Roman" w:hAnsi="Times New Roman" w:cs="Times New Roman"/>
          <w:szCs w:val="21"/>
          <w:lang w:eastAsia="ru-RU"/>
        </w:rPr>
      </w:pPr>
      <w:ins w:id="11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уведомлять субъекта персональных данных или его законного представителя об устра</w:t>
        </w:r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softHyphen/>
          <w:t>нении допущенных нарушений или об уничтожении персональных данных;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11" w:author="Unknown"/>
          <w:rFonts w:ascii="Times New Roman" w:eastAsia="Times New Roman" w:hAnsi="Times New Roman" w:cs="Times New Roman"/>
          <w:szCs w:val="21"/>
          <w:lang w:eastAsia="ru-RU"/>
        </w:rPr>
      </w:pPr>
      <w:proofErr w:type="gramStart"/>
      <w:ins w:id="11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дней </w:t>
        </w:r>
        <w:proofErr w:type="gramStart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с даты поступления</w:t>
        </w:r>
        <w:proofErr w:type="gramEnd"/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 xml:space="preserve">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13" w:author="Unknown"/>
          <w:rFonts w:ascii="Times New Roman" w:eastAsia="Times New Roman" w:hAnsi="Times New Roman" w:cs="Times New Roman"/>
          <w:szCs w:val="21"/>
          <w:lang w:eastAsia="ru-RU"/>
        </w:rPr>
      </w:pPr>
      <w:ins w:id="114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-  уведомить субъекта персональных данных об уничтожении его персональных данных.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15" w:author="Unknown"/>
          <w:rFonts w:ascii="Times New Roman" w:eastAsia="Times New Roman" w:hAnsi="Times New Roman" w:cs="Times New Roman"/>
          <w:szCs w:val="21"/>
          <w:lang w:eastAsia="ru-RU"/>
        </w:rPr>
      </w:pPr>
      <w:ins w:id="116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29.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17" w:author="Unknown"/>
          <w:rFonts w:ascii="Times New Roman" w:eastAsia="Times New Roman" w:hAnsi="Times New Roman" w:cs="Times New Roman"/>
          <w:szCs w:val="21"/>
          <w:lang w:eastAsia="ru-RU"/>
        </w:rPr>
      </w:pPr>
      <w:ins w:id="118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lastRenderedPageBreak/>
          <w:t>30.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соответствующих приказах.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19" w:author="Unknown"/>
          <w:rFonts w:ascii="Times New Roman" w:eastAsia="Times New Roman" w:hAnsi="Times New Roman" w:cs="Times New Roman"/>
          <w:szCs w:val="21"/>
          <w:lang w:eastAsia="ru-RU"/>
        </w:rPr>
      </w:pPr>
      <w:ins w:id="120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V. Заключительные положения</w:t>
        </w:r>
      </w:ins>
    </w:p>
    <w:p w:rsidR="00BD5B57" w:rsidRPr="00BD5B57" w:rsidRDefault="00BD5B57" w:rsidP="00BD5B57">
      <w:pPr>
        <w:shd w:val="clear" w:color="auto" w:fill="FFFFFF"/>
        <w:spacing w:before="375" w:after="450" w:line="240" w:lineRule="auto"/>
        <w:textAlignment w:val="baseline"/>
        <w:rPr>
          <w:ins w:id="121" w:author="Unknown"/>
          <w:rFonts w:ascii="Times New Roman" w:eastAsia="Times New Roman" w:hAnsi="Times New Roman" w:cs="Times New Roman"/>
          <w:szCs w:val="21"/>
          <w:lang w:eastAsia="ru-RU"/>
        </w:rPr>
      </w:pPr>
      <w:ins w:id="122" w:author="Unknown">
        <w:r w:rsidRPr="00BD5B57">
          <w:rPr>
            <w:rFonts w:ascii="Times New Roman" w:eastAsia="Times New Roman" w:hAnsi="Times New Roman" w:cs="Times New Roman"/>
            <w:szCs w:val="21"/>
            <w:lang w:eastAsia="ru-RU"/>
          </w:rPr>
          <w:t>31. Изменения в Положение вносятся согласно установленному в ОУ порядку. Право ходатайствовать о внесении изменений в Положение имеет руководитель и его заместители.</w:t>
        </w:r>
      </w:ins>
    </w:p>
    <w:p w:rsidR="00634386" w:rsidRPr="00BD5B57" w:rsidRDefault="00634386">
      <w:pPr>
        <w:rPr>
          <w:rFonts w:ascii="Times New Roman" w:hAnsi="Times New Roman" w:cs="Times New Roman"/>
          <w:sz w:val="24"/>
        </w:rPr>
      </w:pPr>
    </w:p>
    <w:sectPr w:rsidR="00634386" w:rsidRPr="00BD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7"/>
    <w:rsid w:val="00634386"/>
    <w:rsid w:val="00B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shita_informatcii/" TargetMode="External"/><Relationship Id="rId5" Type="http://schemas.openxmlformats.org/officeDocument/2006/relationships/hyperlink" Target="http://pandia.ru/text/category/informatcionnie_tehnolo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2017-12-08T18:18:00Z</dcterms:created>
  <dcterms:modified xsi:type="dcterms:W3CDTF">2017-12-08T18:25:00Z</dcterms:modified>
</cp:coreProperties>
</file>